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DFB" w:rsidRDefault="00B479C9" w:rsidP="00FD12E1">
      <w:pPr>
        <w:pStyle w:val="Title"/>
        <w:pBdr>
          <w:bottom w:val="none" w:sz="0" w:space="0" w:color="auto"/>
        </w:pBdr>
      </w:pPr>
      <w:bookmarkStart w:id="0" w:name="_GoBack"/>
      <w:bookmarkEnd w:id="0"/>
      <w:r>
        <w:t>UAS Unreserved Fund Balance (UFB) Principles</w:t>
      </w:r>
      <w:r w:rsidR="002A5D4E">
        <w:t xml:space="preserve"> and Practices</w:t>
      </w:r>
    </w:p>
    <w:p w:rsidR="007807E4" w:rsidRDefault="007807E4" w:rsidP="00DE56F6">
      <w:pPr>
        <w:pStyle w:val="Heading3"/>
        <w:pBdr>
          <w:bottom w:val="single" w:sz="4" w:space="1" w:color="auto"/>
        </w:pBdr>
      </w:pPr>
      <w:r>
        <w:t>Background</w:t>
      </w:r>
    </w:p>
    <w:p w:rsidR="00C532F4" w:rsidRDefault="0092511F" w:rsidP="00DE56F6">
      <w:pPr>
        <w:pStyle w:val="NoSpacing"/>
        <w:spacing w:after="240"/>
      </w:pPr>
      <w:r>
        <w:t xml:space="preserve">An </w:t>
      </w:r>
      <w:r w:rsidR="00266184">
        <w:t>U</w:t>
      </w:r>
      <w:r>
        <w:t xml:space="preserve">nreserved </w:t>
      </w:r>
      <w:r w:rsidR="00C532F4">
        <w:t xml:space="preserve">Fund Balance (UFB) is defined as revenues in excess of expenditures from the prior fiscal year which may be expended in the current fiscal year.   </w:t>
      </w:r>
      <w:r w:rsidR="000A752F" w:rsidRPr="006607F3">
        <w:t xml:space="preserve">The purpose of this </w:t>
      </w:r>
      <w:r w:rsidR="00C532F4">
        <w:t>document</w:t>
      </w:r>
      <w:r w:rsidR="000A752F">
        <w:t xml:space="preserve"> is to articulate </w:t>
      </w:r>
      <w:r w:rsidR="007643EF">
        <w:t>principles and practices relating to</w:t>
      </w:r>
      <w:r w:rsidR="000A752F">
        <w:t xml:space="preserve"> unreserved fund balances</w:t>
      </w:r>
      <w:r w:rsidR="007643EF">
        <w:t xml:space="preserve">, </w:t>
      </w:r>
      <w:r w:rsidR="000A752F">
        <w:t xml:space="preserve">how </w:t>
      </w:r>
      <w:r w:rsidR="007643EF">
        <w:t>balances</w:t>
      </w:r>
      <w:r w:rsidR="000A752F">
        <w:t xml:space="preserve"> are calculated,</w:t>
      </w:r>
      <w:r w:rsidR="00ED70BB">
        <w:t xml:space="preserve"> and how UFB</w:t>
      </w:r>
      <w:r w:rsidR="003F043B">
        <w:t xml:space="preserve"> may be used</w:t>
      </w:r>
      <w:r w:rsidR="00ED70BB">
        <w:t xml:space="preserve"> </w:t>
      </w:r>
      <w:r w:rsidR="007643EF">
        <w:t xml:space="preserve">to achieve unit and university goals and priorities. </w:t>
      </w:r>
      <w:r w:rsidR="00C532F4">
        <w:t>The goals of this strategy are to:</w:t>
      </w:r>
    </w:p>
    <w:p w:rsidR="00C532F4" w:rsidRDefault="00C532F4" w:rsidP="00C532F4">
      <w:pPr>
        <w:pStyle w:val="NoSpacing"/>
        <w:numPr>
          <w:ilvl w:val="0"/>
          <w:numId w:val="6"/>
        </w:numPr>
      </w:pPr>
      <w:r>
        <w:t xml:space="preserve">improve the accuracy of budget </w:t>
      </w:r>
      <w:r w:rsidR="00DE56F6">
        <w:t>projections</w:t>
      </w:r>
      <w:r>
        <w:t>,</w:t>
      </w:r>
    </w:p>
    <w:p w:rsidR="00C532F4" w:rsidRDefault="00C532F4" w:rsidP="00C532F4">
      <w:pPr>
        <w:pStyle w:val="NoSpacing"/>
        <w:numPr>
          <w:ilvl w:val="0"/>
          <w:numId w:val="6"/>
        </w:numPr>
      </w:pPr>
      <w:r>
        <w:t>foster prudent stewardship of resources, and</w:t>
      </w:r>
    </w:p>
    <w:p w:rsidR="000A752F" w:rsidRDefault="00C532F4" w:rsidP="00C532F4">
      <w:pPr>
        <w:pStyle w:val="NoSpacing"/>
        <w:numPr>
          <w:ilvl w:val="0"/>
          <w:numId w:val="6"/>
        </w:numPr>
      </w:pPr>
      <w:r>
        <w:t xml:space="preserve">provide </w:t>
      </w:r>
      <w:r w:rsidR="003F043B">
        <w:t xml:space="preserve">some UFB management </w:t>
      </w:r>
      <w:r>
        <w:t>discretion to the major organization areas while retaining flexibility for the Chancellor.</w:t>
      </w:r>
    </w:p>
    <w:p w:rsidR="00356DAC" w:rsidRPr="00EB4B8C" w:rsidRDefault="00356DAC" w:rsidP="00DF1465">
      <w:pPr>
        <w:pStyle w:val="Heading3"/>
        <w:pBdr>
          <w:bottom w:val="single" w:sz="4" w:space="1" w:color="auto"/>
        </w:pBdr>
        <w:spacing w:before="360"/>
      </w:pPr>
      <w:r w:rsidRPr="00EB4B8C">
        <w:t>UFB Investment Strategies</w:t>
      </w:r>
    </w:p>
    <w:p w:rsidR="00356DAC" w:rsidRDefault="00356DAC" w:rsidP="00356DAC">
      <w:r>
        <w:t xml:space="preserve">Investments of UFB revenue should be tied to </w:t>
      </w:r>
      <w:r w:rsidR="00ED70BB">
        <w:t xml:space="preserve">our </w:t>
      </w:r>
      <w:r>
        <w:t xml:space="preserve">UAS </w:t>
      </w:r>
      <w:r w:rsidR="00ED70BB">
        <w:t>mission and core</w:t>
      </w:r>
      <w:r>
        <w:t xml:space="preserve"> themes and </w:t>
      </w:r>
      <w:r w:rsidR="00ED70BB">
        <w:t xml:space="preserve">to </w:t>
      </w:r>
      <w:r w:rsidRPr="003F043B">
        <w:rPr>
          <w:i/>
        </w:rPr>
        <w:t>Shaping Alaska’s Future</w:t>
      </w:r>
      <w:r>
        <w:t xml:space="preserve"> </w:t>
      </w:r>
      <w:r w:rsidR="00ED70BB">
        <w:t>themes and effects</w:t>
      </w:r>
      <w:r>
        <w:t xml:space="preserve">.  UFB revenue should only be used for investments that are </w:t>
      </w:r>
      <w:r w:rsidRPr="00EB4B8C">
        <w:rPr>
          <w:u w:val="single"/>
        </w:rPr>
        <w:t>one-time</w:t>
      </w:r>
      <w:r>
        <w:t xml:space="preserve"> in nature such as:</w:t>
      </w:r>
    </w:p>
    <w:p w:rsidR="00356DAC" w:rsidRDefault="00356DAC" w:rsidP="00356DAC">
      <w:pPr>
        <w:pStyle w:val="ListParagraph"/>
        <w:numPr>
          <w:ilvl w:val="0"/>
          <w:numId w:val="3"/>
        </w:numPr>
      </w:pPr>
      <w:r>
        <w:t>Equipment/materials</w:t>
      </w:r>
    </w:p>
    <w:p w:rsidR="00356DAC" w:rsidRDefault="00356DAC" w:rsidP="00356DAC">
      <w:pPr>
        <w:pStyle w:val="ListParagraph"/>
        <w:numPr>
          <w:ilvl w:val="0"/>
          <w:numId w:val="3"/>
        </w:numPr>
      </w:pPr>
      <w:r>
        <w:t>Bridge Funding prior to Base Reduction or Reallocation</w:t>
      </w:r>
    </w:p>
    <w:p w:rsidR="00356DAC" w:rsidRDefault="00356DAC" w:rsidP="00356DAC">
      <w:pPr>
        <w:pStyle w:val="ListParagraph"/>
        <w:numPr>
          <w:ilvl w:val="0"/>
          <w:numId w:val="3"/>
        </w:numPr>
      </w:pPr>
      <w:r>
        <w:t>Faculty Startups</w:t>
      </w:r>
    </w:p>
    <w:p w:rsidR="00356DAC" w:rsidRDefault="00356DAC" w:rsidP="00356DAC">
      <w:pPr>
        <w:pStyle w:val="ListParagraph"/>
        <w:numPr>
          <w:ilvl w:val="0"/>
          <w:numId w:val="3"/>
        </w:numPr>
      </w:pPr>
      <w:r>
        <w:t>Facility Upgrades for Program Needs, Campus Infrastructure &amp; Appearance, Space Moves</w:t>
      </w:r>
    </w:p>
    <w:p w:rsidR="00356DAC" w:rsidRDefault="00356DAC" w:rsidP="00DF1465">
      <w:pPr>
        <w:pStyle w:val="ListParagraph"/>
        <w:numPr>
          <w:ilvl w:val="0"/>
          <w:numId w:val="3"/>
        </w:numPr>
      </w:pPr>
      <w:r>
        <w:t>Special One-Time Program Support</w:t>
      </w:r>
    </w:p>
    <w:p w:rsidR="00356DAC" w:rsidRDefault="00356DAC" w:rsidP="00DF1465">
      <w:pPr>
        <w:pStyle w:val="Heading3"/>
        <w:pBdr>
          <w:bottom w:val="single" w:sz="4" w:space="1" w:color="auto"/>
        </w:pBdr>
        <w:spacing w:before="360"/>
      </w:pPr>
      <w:r w:rsidRPr="00AF7229">
        <w:t>UFB Monitoring and Management</w:t>
      </w:r>
      <w:r>
        <w:t xml:space="preserve"> </w:t>
      </w:r>
    </w:p>
    <w:p w:rsidR="00356DAC" w:rsidRDefault="00356DAC" w:rsidP="00DF1465">
      <w:r>
        <w:t xml:space="preserve">UAS is required to report on anticipated UFB amounts and plans at the annual spring budget meeting.  Each executive will submit a report to the Budget Office with the </w:t>
      </w:r>
      <w:r w:rsidRPr="003737D2">
        <w:t>March</w:t>
      </w:r>
      <w:r>
        <w:t xml:space="preserve"> close projections on the use of current year UFB and a plan for the projected UFB. </w:t>
      </w:r>
    </w:p>
    <w:p w:rsidR="0092511F" w:rsidRDefault="0092511F" w:rsidP="00DF1465">
      <w:pPr>
        <w:pStyle w:val="Heading3"/>
        <w:pBdr>
          <w:bottom w:val="single" w:sz="4" w:space="1" w:color="auto"/>
        </w:pBdr>
        <w:spacing w:before="360"/>
      </w:pPr>
      <w:r>
        <w:t>Distribution of UFB</w:t>
      </w:r>
    </w:p>
    <w:p w:rsidR="0092511F" w:rsidRDefault="0092511F" w:rsidP="0092511F">
      <w:pPr>
        <w:pStyle w:val="Heading4"/>
      </w:pPr>
      <w:r>
        <w:t>Personnel Funds</w:t>
      </w:r>
    </w:p>
    <w:p w:rsidR="0092511F" w:rsidRDefault="0092511F" w:rsidP="0092511F">
      <w:pPr>
        <w:keepLines/>
      </w:pPr>
      <w:r>
        <w:t xml:space="preserve">All unexpended personnel funds are governed by the UAS Personnel Budget Procedures and Practices.  </w:t>
      </w:r>
      <w:r w:rsidR="003F043B">
        <w:t>Organizational units</w:t>
      </w:r>
      <w:r>
        <w:t xml:space="preserve"> are budgeted with the expectation that salary savings will be generated.  Any greater than anticipated sav</w:t>
      </w:r>
      <w:r w:rsidR="00ED70BB">
        <w:t>ing</w:t>
      </w:r>
      <w:r>
        <w:t>s are collected centrally throughout the fiscal year and are reallocated by the Chancellor to address one-time, non-recurring priorities.  Any personnel funds remaining at the end of the fiscal year are pooled for the Chancellor.</w:t>
      </w:r>
    </w:p>
    <w:p w:rsidR="0092511F" w:rsidRDefault="0092511F" w:rsidP="0092511F">
      <w:pPr>
        <w:pStyle w:val="Heading4"/>
      </w:pPr>
      <w:r>
        <w:t>Non-Personnel Funds</w:t>
      </w:r>
    </w:p>
    <w:p w:rsidR="0092511F" w:rsidRDefault="0092511F" w:rsidP="0092511F">
      <w:r>
        <w:t xml:space="preserve">These funds are pooled and </w:t>
      </w:r>
      <w:r w:rsidRPr="00B479C9">
        <w:t>managed by the u</w:t>
      </w:r>
      <w:r>
        <w:t xml:space="preserve">nit’s highest executive </w:t>
      </w:r>
      <w:r w:rsidR="00356DAC">
        <w:t>(Provost or Vice Chancellor)</w:t>
      </w:r>
      <w:r>
        <w:t>, subject to the conditions</w:t>
      </w:r>
      <w:r w:rsidR="00356DAC">
        <w:t xml:space="preserve"> outlined below</w:t>
      </w:r>
      <w:r>
        <w:t>.</w:t>
      </w:r>
    </w:p>
    <w:p w:rsidR="00C532F4" w:rsidRDefault="00C532F4" w:rsidP="00DF1465">
      <w:pPr>
        <w:pStyle w:val="Heading3"/>
        <w:pBdr>
          <w:bottom w:val="single" w:sz="4" w:space="1" w:color="auto"/>
        </w:pBdr>
        <w:spacing w:before="360"/>
      </w:pPr>
      <w:r>
        <w:lastRenderedPageBreak/>
        <w:t>UFB Targets</w:t>
      </w:r>
    </w:p>
    <w:p w:rsidR="00F758DD" w:rsidRPr="00DF1465" w:rsidRDefault="00F758DD" w:rsidP="00FD12E1">
      <w:pPr>
        <w:keepNext/>
        <w:rPr>
          <w:b/>
          <w:color w:val="4F81BD" w:themeColor="accent1"/>
        </w:rPr>
      </w:pPr>
      <w:r w:rsidRPr="00DF1465">
        <w:rPr>
          <w:b/>
          <w:color w:val="4F81BD" w:themeColor="accent1"/>
        </w:rPr>
        <w:t>Note: All UFB targets are expressed as percentage</w:t>
      </w:r>
      <w:r w:rsidR="00356DAC" w:rsidRPr="00DF1465">
        <w:rPr>
          <w:b/>
          <w:color w:val="4F81BD" w:themeColor="accent1"/>
        </w:rPr>
        <w:t xml:space="preserve">s of </w:t>
      </w:r>
      <w:r w:rsidR="00356DAC" w:rsidRPr="00DF1465">
        <w:rPr>
          <w:b/>
          <w:color w:val="4F81BD" w:themeColor="accent1"/>
          <w:u w:val="single"/>
        </w:rPr>
        <w:t>non-personnel</w:t>
      </w:r>
      <w:r w:rsidR="00356DAC" w:rsidRPr="00DF1465">
        <w:rPr>
          <w:b/>
          <w:color w:val="4F81BD" w:themeColor="accent1"/>
        </w:rPr>
        <w:t xml:space="preserve"> budgets funded through </w:t>
      </w:r>
      <w:r w:rsidR="00356DAC" w:rsidRPr="00DF1465">
        <w:rPr>
          <w:b/>
          <w:color w:val="4F81BD" w:themeColor="accent1"/>
          <w:u w:val="single"/>
        </w:rPr>
        <w:t>unrestricted</w:t>
      </w:r>
      <w:r w:rsidR="00356DAC" w:rsidRPr="00DF1465">
        <w:rPr>
          <w:b/>
          <w:color w:val="4F81BD" w:themeColor="accent1"/>
        </w:rPr>
        <w:t xml:space="preserve"> funding sources.</w:t>
      </w:r>
    </w:p>
    <w:p w:rsidR="00C532F4" w:rsidRDefault="00536B90" w:rsidP="00C532F4">
      <w:r>
        <w:rPr>
          <w:b/>
        </w:rPr>
        <w:t xml:space="preserve">1% </w:t>
      </w:r>
      <w:r w:rsidR="00C532F4" w:rsidRPr="00AF7229">
        <w:rPr>
          <w:b/>
        </w:rPr>
        <w:t>Minimum UFB</w:t>
      </w:r>
      <w:r w:rsidR="00C532F4" w:rsidRPr="00AF7229">
        <w:t xml:space="preserve"> – </w:t>
      </w:r>
      <w:r w:rsidRPr="00AF7229">
        <w:t xml:space="preserve">All units are expected to end the fiscal year with a positive balance. Units must inform the </w:t>
      </w:r>
      <w:r>
        <w:t>Budget Office</w:t>
      </w:r>
      <w:r w:rsidRPr="00AF7229">
        <w:t xml:space="preserve"> of any projected deficits as soon as they are identified</w:t>
      </w:r>
      <w:r>
        <w:t xml:space="preserve">.  </w:t>
      </w:r>
      <w:r w:rsidR="00C532F4" w:rsidRPr="00536B90">
        <w:t xml:space="preserve">Each unit will strive to have a minimum of amount of UFB equivalent to </w:t>
      </w:r>
      <w:r w:rsidR="00C532F4" w:rsidRPr="00DF1465">
        <w:rPr>
          <w:b/>
        </w:rPr>
        <w:t xml:space="preserve">1% of </w:t>
      </w:r>
      <w:r w:rsidR="0092511F" w:rsidRPr="00DF1465">
        <w:rPr>
          <w:b/>
        </w:rPr>
        <w:t xml:space="preserve">the </w:t>
      </w:r>
      <w:r w:rsidR="0092511F" w:rsidRPr="00DF1465">
        <w:rPr>
          <w:b/>
          <w:u w:val="single"/>
        </w:rPr>
        <w:t>non-personnel</w:t>
      </w:r>
      <w:r w:rsidR="0092511F" w:rsidRPr="00DF1465">
        <w:rPr>
          <w:b/>
        </w:rPr>
        <w:t xml:space="preserve"> budget</w:t>
      </w:r>
      <w:r w:rsidR="00C532F4" w:rsidRPr="00536B90">
        <w:t xml:space="preserve">.  </w:t>
      </w:r>
    </w:p>
    <w:p w:rsidR="00C532F4" w:rsidRDefault="0092511F" w:rsidP="00C532F4">
      <w:r>
        <w:rPr>
          <w:b/>
        </w:rPr>
        <w:t>5</w:t>
      </w:r>
      <w:r w:rsidR="00536B90">
        <w:rPr>
          <w:b/>
        </w:rPr>
        <w:t xml:space="preserve">% </w:t>
      </w:r>
      <w:r w:rsidR="00C532F4" w:rsidRPr="00AF7229">
        <w:rPr>
          <w:b/>
        </w:rPr>
        <w:t>Maximum UFB</w:t>
      </w:r>
      <w:r w:rsidR="00C532F4">
        <w:t xml:space="preserve"> – Excessive UFB suggests a failure to invest available resources in expected program </w:t>
      </w:r>
      <w:r w:rsidR="00ED70BB">
        <w:t xml:space="preserve">outcomes and </w:t>
      </w:r>
      <w:r w:rsidR="00C532F4">
        <w:t xml:space="preserve">enhancements. To encourage effective use of current year operating funds, the maximum UFB guidelines are set at </w:t>
      </w:r>
      <w:r w:rsidRPr="00DF1465">
        <w:rPr>
          <w:b/>
        </w:rPr>
        <w:t>5</w:t>
      </w:r>
      <w:r w:rsidR="00C532F4" w:rsidRPr="00DF1465">
        <w:rPr>
          <w:b/>
        </w:rPr>
        <w:t xml:space="preserve">% of </w:t>
      </w:r>
      <w:r w:rsidRPr="00DF1465">
        <w:rPr>
          <w:b/>
        </w:rPr>
        <w:t xml:space="preserve">the </w:t>
      </w:r>
      <w:r w:rsidRPr="00DF1465">
        <w:rPr>
          <w:b/>
          <w:u w:val="single"/>
        </w:rPr>
        <w:t>non-personnel</w:t>
      </w:r>
      <w:r w:rsidRPr="00DF1465">
        <w:rPr>
          <w:b/>
        </w:rPr>
        <w:t xml:space="preserve"> budget</w:t>
      </w:r>
      <w:r w:rsidR="00C532F4">
        <w:t>.</w:t>
      </w:r>
    </w:p>
    <w:p w:rsidR="00536B90" w:rsidRDefault="00536B90" w:rsidP="00536B90">
      <w:r>
        <w:rPr>
          <w:b/>
        </w:rPr>
        <w:t xml:space="preserve">2% </w:t>
      </w:r>
      <w:r w:rsidRPr="00AF7229">
        <w:rPr>
          <w:b/>
        </w:rPr>
        <w:t>Projection Accuracy</w:t>
      </w:r>
      <w:r w:rsidRPr="00AF7229">
        <w:t xml:space="preserve"> – </w:t>
      </w:r>
      <w:r w:rsidR="00DF1465" w:rsidRPr="00AF7229">
        <w:t xml:space="preserve">The University has an obligation to appropriately manage its financial resources. </w:t>
      </w:r>
      <w:r w:rsidR="00DF1465">
        <w:t xml:space="preserve">  </w:t>
      </w:r>
      <w:r w:rsidR="00DF1465" w:rsidRPr="00AF7229">
        <w:t xml:space="preserve">Applying this obligation to the management of UFB requires that it be accurately projected so that reasonable and prudent plans can be made for its expenditure. </w:t>
      </w:r>
      <w:r w:rsidR="00DF1465">
        <w:t xml:space="preserve"> </w:t>
      </w:r>
      <w:r w:rsidR="00DF1465" w:rsidRPr="00AF7229">
        <w:t xml:space="preserve">Doing so will help ensure that funds are properly expended in the succeeding fiscal year. </w:t>
      </w:r>
      <w:r w:rsidR="00DF1465">
        <w:t xml:space="preserve"> To assess accuracy, the budget office compares the actual </w:t>
      </w:r>
      <w:r w:rsidR="00DF1465" w:rsidRPr="00FD12E1">
        <w:rPr>
          <w:u w:val="single"/>
        </w:rPr>
        <w:t>overall balance</w:t>
      </w:r>
      <w:r w:rsidR="00DF1465">
        <w:t xml:space="preserve"> at the end of the year to the projected ending overall balance after March close.  </w:t>
      </w:r>
      <w:r w:rsidRPr="00AF7229">
        <w:t xml:space="preserve">While some variance between projected and actual is to be expected, </w:t>
      </w:r>
      <w:r w:rsidR="00DF1465">
        <w:t xml:space="preserve">the </w:t>
      </w:r>
      <w:r w:rsidRPr="00AF7229">
        <w:t xml:space="preserve">deviation at year end from </w:t>
      </w:r>
      <w:r w:rsidRPr="003737D2">
        <w:t>March</w:t>
      </w:r>
      <w:r w:rsidRPr="00AF7229">
        <w:t xml:space="preserve"> </w:t>
      </w:r>
      <w:r w:rsidR="00246F0C">
        <w:t xml:space="preserve">close </w:t>
      </w:r>
      <w:r w:rsidRPr="00AF7229">
        <w:t xml:space="preserve">is expected to be </w:t>
      </w:r>
      <w:r>
        <w:t xml:space="preserve">within </w:t>
      </w:r>
      <w:r w:rsidRPr="007807E4">
        <w:t>2%</w:t>
      </w:r>
      <w:r w:rsidRPr="00AF7229">
        <w:t xml:space="preserve"> </w:t>
      </w:r>
      <w:r w:rsidR="0092511F">
        <w:t>the</w:t>
      </w:r>
      <w:r w:rsidR="00DF1465">
        <w:t xml:space="preserve"> adjusted</w:t>
      </w:r>
      <w:r w:rsidR="0092511F">
        <w:t xml:space="preserve"> non-personnel budget</w:t>
      </w:r>
      <w:r w:rsidR="00266184">
        <w:t>.</w:t>
      </w:r>
      <w:r>
        <w:t xml:space="preserve">  </w:t>
      </w:r>
    </w:p>
    <w:p w:rsidR="00356DAC" w:rsidRDefault="00356DAC" w:rsidP="00356DAC">
      <w:pPr>
        <w:pStyle w:val="ListParagraph"/>
        <w:numPr>
          <w:ilvl w:val="0"/>
          <w:numId w:val="7"/>
        </w:numPr>
      </w:pPr>
      <w:r>
        <w:t xml:space="preserve">For units meeting the projection accuracy target: </w:t>
      </w:r>
      <w:r w:rsidR="00202C2D">
        <w:t>All</w:t>
      </w:r>
      <w:r>
        <w:t xml:space="preserve"> funds under the </w:t>
      </w:r>
      <w:r w:rsidRPr="00536B90">
        <w:rPr>
          <w:u w:val="single"/>
        </w:rPr>
        <w:t>maximum</w:t>
      </w:r>
      <w:r>
        <w:t xml:space="preserve"> </w:t>
      </w:r>
      <w:r w:rsidR="003B14DC">
        <w:t xml:space="preserve">UFB </w:t>
      </w:r>
      <w:r>
        <w:t xml:space="preserve">target and 20% of any funds over that target </w:t>
      </w:r>
      <w:r w:rsidR="00202C2D">
        <w:t>are</w:t>
      </w:r>
      <w:r>
        <w:t xml:space="preserve"> pooled for management by the senior executive.</w:t>
      </w:r>
    </w:p>
    <w:p w:rsidR="00356DAC" w:rsidRDefault="00356DAC" w:rsidP="00356DAC">
      <w:pPr>
        <w:pStyle w:val="ListParagraph"/>
        <w:numPr>
          <w:ilvl w:val="0"/>
          <w:numId w:val="7"/>
        </w:numPr>
      </w:pPr>
      <w:r>
        <w:t xml:space="preserve">For units failing to meet the </w:t>
      </w:r>
      <w:r w:rsidR="003B14DC">
        <w:t xml:space="preserve">accuracy </w:t>
      </w:r>
      <w:r>
        <w:t xml:space="preserve">target: </w:t>
      </w:r>
      <w:r w:rsidR="003B14DC">
        <w:t xml:space="preserve">Only </w:t>
      </w:r>
      <w:r>
        <w:t xml:space="preserve">funds under the </w:t>
      </w:r>
      <w:r w:rsidRPr="00536B90">
        <w:rPr>
          <w:u w:val="single"/>
        </w:rPr>
        <w:t>minimum</w:t>
      </w:r>
      <w:r>
        <w:t xml:space="preserve"> </w:t>
      </w:r>
      <w:r w:rsidR="003B14DC">
        <w:t xml:space="preserve">UFB </w:t>
      </w:r>
      <w:r>
        <w:t xml:space="preserve">target </w:t>
      </w:r>
      <w:r w:rsidR="00202C2D">
        <w:t>are</w:t>
      </w:r>
      <w:r>
        <w:t xml:space="preserve"> pooled. </w:t>
      </w:r>
    </w:p>
    <w:p w:rsidR="00356DAC" w:rsidRDefault="00202C2D" w:rsidP="00536B90">
      <w:r>
        <w:t>All other UFB funds are managed centrally by the Chancellor.</w:t>
      </w:r>
    </w:p>
    <w:p w:rsidR="0092511F" w:rsidRDefault="0092511F" w:rsidP="0092511F">
      <w:pPr>
        <w:pStyle w:val="Heading4"/>
      </w:pPr>
      <w:r w:rsidRPr="00B479C9">
        <w:t>Exceptions to UFB Principles</w:t>
      </w:r>
    </w:p>
    <w:p w:rsidR="0092511F" w:rsidRDefault="0092511F" w:rsidP="0092511F">
      <w:pPr>
        <w:rPr>
          <w:b/>
        </w:rPr>
      </w:pPr>
      <w:r w:rsidRPr="00B479C9">
        <w:t>Units purposely managing to an iden</w:t>
      </w:r>
      <w:r>
        <w:t>tified resource level for e</w:t>
      </w:r>
      <w:r w:rsidRPr="00B479C9">
        <w:t>xtraordinary expense</w:t>
      </w:r>
      <w:r>
        <w:t>s</w:t>
      </w:r>
      <w:r w:rsidRPr="00B479C9">
        <w:t xml:space="preserve"> may submit a request for exception </w:t>
      </w:r>
      <w:r w:rsidR="00F758DD">
        <w:t>to the budget office through the senior executive</w:t>
      </w:r>
      <w:r w:rsidRPr="00B479C9">
        <w:t xml:space="preserve"> </w:t>
      </w:r>
      <w:r w:rsidR="00F758DD">
        <w:t xml:space="preserve">by </w:t>
      </w:r>
      <w:r w:rsidRPr="003737D2">
        <w:t>March</w:t>
      </w:r>
      <w:r w:rsidRPr="00B479C9">
        <w:t xml:space="preserve"> </w:t>
      </w:r>
      <w:r w:rsidR="00F758DD">
        <w:t>1</w:t>
      </w:r>
      <w:r w:rsidR="00F758DD" w:rsidRPr="00DF1465">
        <w:rPr>
          <w:vertAlign w:val="superscript"/>
        </w:rPr>
        <w:t>st</w:t>
      </w:r>
      <w:r w:rsidR="00F758DD">
        <w:t>.</w:t>
      </w:r>
      <w:r w:rsidRPr="00B479C9">
        <w:t xml:space="preserve"> The Vice Chancellor for Administrative Services will review the requests and make recommen</w:t>
      </w:r>
      <w:r w:rsidR="00F758DD">
        <w:t>dations to the Chancellor by March</w:t>
      </w:r>
      <w:r w:rsidRPr="00B479C9">
        <w:t xml:space="preserve"> 15</w:t>
      </w:r>
      <w:r w:rsidR="00F758DD">
        <w:t>th</w:t>
      </w:r>
      <w:r w:rsidRPr="00B479C9">
        <w:t>.</w:t>
      </w:r>
    </w:p>
    <w:p w:rsidR="000A752F" w:rsidRPr="00DA49D9" w:rsidRDefault="000A752F" w:rsidP="00DF1465">
      <w:pPr>
        <w:pStyle w:val="Heading3"/>
        <w:pBdr>
          <w:bottom w:val="single" w:sz="4" w:space="1" w:color="auto"/>
        </w:pBdr>
        <w:spacing w:before="360"/>
      </w:pPr>
      <w:r w:rsidRPr="00DA49D9">
        <w:t>UFB Facts:</w:t>
      </w:r>
    </w:p>
    <w:p w:rsidR="00EB4B8C" w:rsidRDefault="000A752F" w:rsidP="00EB4B8C">
      <w:pPr>
        <w:pStyle w:val="ListParagraph"/>
        <w:numPr>
          <w:ilvl w:val="0"/>
          <w:numId w:val="8"/>
        </w:numPr>
      </w:pPr>
      <w:r>
        <w:t xml:space="preserve">UFB is calculated at the SW Fund Accounting Office, at the allocation level (campus). </w:t>
      </w:r>
    </w:p>
    <w:p w:rsidR="000A752F" w:rsidRDefault="000A752F" w:rsidP="00EB4B8C">
      <w:pPr>
        <w:pStyle w:val="ListParagraph"/>
        <w:numPr>
          <w:ilvl w:val="0"/>
          <w:numId w:val="8"/>
        </w:numPr>
      </w:pPr>
      <w:r>
        <w:t>UFB is classified as a university receipt – revenue type.</w:t>
      </w:r>
    </w:p>
    <w:p w:rsidR="000A752F" w:rsidRDefault="000A752F" w:rsidP="00EB4B8C">
      <w:pPr>
        <w:pStyle w:val="ListParagraph"/>
        <w:numPr>
          <w:ilvl w:val="0"/>
          <w:numId w:val="8"/>
        </w:numPr>
      </w:pPr>
      <w:r>
        <w:t>UAS reports original allocations, by org code, to SW.</w:t>
      </w:r>
    </w:p>
    <w:p w:rsidR="000A752F" w:rsidRDefault="000A752F" w:rsidP="00EB4B8C">
      <w:pPr>
        <w:pStyle w:val="ListParagraph"/>
        <w:numPr>
          <w:ilvl w:val="0"/>
          <w:numId w:val="8"/>
        </w:numPr>
      </w:pPr>
      <w:r>
        <w:t>UFB must be fully expended in the current year.</w:t>
      </w:r>
    </w:p>
    <w:p w:rsidR="00F758DD" w:rsidRDefault="000A752F" w:rsidP="00EB4B8C">
      <w:pPr>
        <w:pStyle w:val="ListParagraph"/>
        <w:numPr>
          <w:ilvl w:val="0"/>
          <w:numId w:val="8"/>
        </w:numPr>
      </w:pPr>
      <w:r>
        <w:t>UFB is usually available in early October and is recorded in account code 9890.</w:t>
      </w:r>
    </w:p>
    <w:p w:rsidR="000A752F" w:rsidRDefault="00F758DD" w:rsidP="00F758DD">
      <w:pPr>
        <w:pStyle w:val="ListParagraph"/>
        <w:numPr>
          <w:ilvl w:val="0"/>
          <w:numId w:val="8"/>
        </w:numPr>
      </w:pPr>
      <w:r w:rsidRPr="00F758DD">
        <w:t xml:space="preserve">UA policy does not require campuses to target a specific UFB </w:t>
      </w:r>
      <w:r>
        <w:t xml:space="preserve">amount; </w:t>
      </w:r>
      <w:r w:rsidRPr="00F758DD">
        <w:t>however</w:t>
      </w:r>
      <w:r>
        <w:t>,</w:t>
      </w:r>
      <w:r w:rsidRPr="00F758DD">
        <w:t xml:space="preserve"> UAS has determined that a prudent UFB is in the range of 2%-5% of the operating budget.</w:t>
      </w:r>
      <w:r w:rsidR="000A752F">
        <w:t xml:space="preserve"> </w:t>
      </w:r>
    </w:p>
    <w:p w:rsidR="00B479C9" w:rsidRPr="00EB4B8C" w:rsidRDefault="000A752F">
      <w:r>
        <w:t>UA Fund account reverses the revenue booked in 9890 at the close of the fiscal year.   For this reason, the budget office puts budget in the 9890 line in each org code that utilizes UFB.  This assists in data retrieval in future years. The budgeted amount will equal the actual revenue booked (rounded to the nearest $100).</w:t>
      </w:r>
    </w:p>
    <w:sectPr w:rsidR="00B479C9" w:rsidRPr="00EB4B8C" w:rsidSect="00FD12E1">
      <w:headerReference w:type="first" r:id="rId8"/>
      <w:pgSz w:w="12240" w:h="15840"/>
      <w:pgMar w:top="1080" w:right="1440" w:bottom="63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26C" w:rsidRDefault="0026726C" w:rsidP="000E6FD1">
      <w:pPr>
        <w:spacing w:after="0" w:line="240" w:lineRule="auto"/>
      </w:pPr>
      <w:r>
        <w:separator/>
      </w:r>
    </w:p>
  </w:endnote>
  <w:endnote w:type="continuationSeparator" w:id="0">
    <w:p w:rsidR="0026726C" w:rsidRDefault="0026726C" w:rsidP="000E6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26C" w:rsidRDefault="0026726C" w:rsidP="000E6FD1">
      <w:pPr>
        <w:spacing w:after="0" w:line="240" w:lineRule="auto"/>
      </w:pPr>
      <w:r>
        <w:separator/>
      </w:r>
    </w:p>
  </w:footnote>
  <w:footnote w:type="continuationSeparator" w:id="0">
    <w:p w:rsidR="0026726C" w:rsidRDefault="0026726C" w:rsidP="000E6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4DC" w:rsidRDefault="002A5D4E">
    <w:pPr>
      <w:pStyle w:val="Header"/>
    </w:pPr>
    <w:ins w:id="1" w:author="Richard Caulfield" w:date="2014-11-14T08:33:00Z">
      <w:r>
        <w:t>DRAFT 11.14.14</w:t>
      </w:r>
    </w:ins>
    <w:sdt>
      <w:sdtPr>
        <w:id w:val="-1564247549"/>
        <w:docPartObj>
          <w:docPartGallery w:val="Watermarks"/>
          <w:docPartUnique/>
        </w:docPartObj>
      </w:sdtPr>
      <w:sdtEndPr/>
      <w:sdtContent>
        <w:r w:rsidR="00265FE4">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B14DC">
      <w:rPr>
        <w:noProof/>
      </w:rPr>
      <w:drawing>
        <wp:anchor distT="0" distB="0" distL="114300" distR="114300" simplePos="0" relativeHeight="251657216" behindDoc="1" locked="0" layoutInCell="1" allowOverlap="1" wp14:anchorId="76932309" wp14:editId="05B407DC">
          <wp:simplePos x="0" y="0"/>
          <wp:positionH relativeFrom="column">
            <wp:posOffset>3622040</wp:posOffset>
          </wp:positionH>
          <wp:positionV relativeFrom="paragraph">
            <wp:posOffset>-131445</wp:posOffset>
          </wp:positionV>
          <wp:extent cx="2857500" cy="695960"/>
          <wp:effectExtent l="0" t="0" r="0" b="8890"/>
          <wp:wrapTight wrapText="bothSides">
            <wp:wrapPolygon edited="0">
              <wp:start x="0" y="0"/>
              <wp:lineTo x="0" y="21285"/>
              <wp:lineTo x="21456" y="21285"/>
              <wp:lineTo x="21456" y="0"/>
              <wp:lineTo x="0" y="0"/>
            </wp:wrapPolygon>
          </wp:wrapTight>
          <wp:docPr id="3" name="Picture 3" descr="UAS LEC LOGO HORZ cmyk 3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S LEC LOGO HORZ cmyk 300 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6959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0105"/>
    <w:multiLevelType w:val="hybridMultilevel"/>
    <w:tmpl w:val="742A0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2850B3"/>
    <w:multiLevelType w:val="hybridMultilevel"/>
    <w:tmpl w:val="5B44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D53D1C"/>
    <w:multiLevelType w:val="hybridMultilevel"/>
    <w:tmpl w:val="42D69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370E65"/>
    <w:multiLevelType w:val="hybridMultilevel"/>
    <w:tmpl w:val="9C948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18187E"/>
    <w:multiLevelType w:val="hybridMultilevel"/>
    <w:tmpl w:val="9CD667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4D0260"/>
    <w:multiLevelType w:val="hybridMultilevel"/>
    <w:tmpl w:val="96AE2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7957B1"/>
    <w:multiLevelType w:val="hybridMultilevel"/>
    <w:tmpl w:val="F5848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804D21"/>
    <w:multiLevelType w:val="hybridMultilevel"/>
    <w:tmpl w:val="43903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3"/>
  </w:num>
  <w:num w:numId="5">
    <w:abstractNumId w:val="2"/>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EE2"/>
    <w:rsid w:val="000A752F"/>
    <w:rsid w:val="000E6FD1"/>
    <w:rsid w:val="001A6A84"/>
    <w:rsid w:val="00202C2D"/>
    <w:rsid w:val="00246F0C"/>
    <w:rsid w:val="00265FE4"/>
    <w:rsid w:val="00265FF6"/>
    <w:rsid w:val="00266184"/>
    <w:rsid w:val="0026726C"/>
    <w:rsid w:val="00287B35"/>
    <w:rsid w:val="002A5D4E"/>
    <w:rsid w:val="002F7DFB"/>
    <w:rsid w:val="00356DAC"/>
    <w:rsid w:val="003737D2"/>
    <w:rsid w:val="003B14DC"/>
    <w:rsid w:val="003B4EBC"/>
    <w:rsid w:val="003F043B"/>
    <w:rsid w:val="004166A6"/>
    <w:rsid w:val="00536B90"/>
    <w:rsid w:val="00575496"/>
    <w:rsid w:val="006218D2"/>
    <w:rsid w:val="00753855"/>
    <w:rsid w:val="007643EF"/>
    <w:rsid w:val="007807E4"/>
    <w:rsid w:val="007E0FEA"/>
    <w:rsid w:val="00893F06"/>
    <w:rsid w:val="0092511F"/>
    <w:rsid w:val="00AD66A4"/>
    <w:rsid w:val="00AF20FF"/>
    <w:rsid w:val="00AF7229"/>
    <w:rsid w:val="00B479C9"/>
    <w:rsid w:val="00BD50DD"/>
    <w:rsid w:val="00C532F4"/>
    <w:rsid w:val="00D066AD"/>
    <w:rsid w:val="00D3156C"/>
    <w:rsid w:val="00D66EE2"/>
    <w:rsid w:val="00DB088B"/>
    <w:rsid w:val="00DE56F6"/>
    <w:rsid w:val="00DF1465"/>
    <w:rsid w:val="00E727C8"/>
    <w:rsid w:val="00EB4B8C"/>
    <w:rsid w:val="00ED70BB"/>
    <w:rsid w:val="00F758DD"/>
    <w:rsid w:val="00FD1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B4E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B4EB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A752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4EB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B4EBC"/>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166A6"/>
    <w:pPr>
      <w:ind w:left="720"/>
      <w:contextualSpacing/>
    </w:pPr>
  </w:style>
  <w:style w:type="paragraph" w:styleId="NoSpacing">
    <w:name w:val="No Spacing"/>
    <w:uiPriority w:val="1"/>
    <w:qFormat/>
    <w:rsid w:val="000A752F"/>
    <w:pPr>
      <w:spacing w:after="0" w:line="240" w:lineRule="auto"/>
    </w:pPr>
  </w:style>
  <w:style w:type="character" w:customStyle="1" w:styleId="Heading4Char">
    <w:name w:val="Heading 4 Char"/>
    <w:basedOn w:val="DefaultParagraphFont"/>
    <w:link w:val="Heading4"/>
    <w:uiPriority w:val="9"/>
    <w:rsid w:val="000A752F"/>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0E6F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FD1"/>
  </w:style>
  <w:style w:type="paragraph" w:styleId="Footer">
    <w:name w:val="footer"/>
    <w:basedOn w:val="Normal"/>
    <w:link w:val="FooterChar"/>
    <w:uiPriority w:val="99"/>
    <w:unhideWhenUsed/>
    <w:rsid w:val="000E6F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FD1"/>
  </w:style>
  <w:style w:type="paragraph" w:styleId="BalloonText">
    <w:name w:val="Balloon Text"/>
    <w:basedOn w:val="Normal"/>
    <w:link w:val="BalloonTextChar"/>
    <w:uiPriority w:val="99"/>
    <w:semiHidden/>
    <w:unhideWhenUsed/>
    <w:rsid w:val="00925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11F"/>
    <w:rPr>
      <w:rFonts w:ascii="Tahoma" w:hAnsi="Tahoma" w:cs="Tahoma"/>
      <w:sz w:val="16"/>
      <w:szCs w:val="16"/>
    </w:rPr>
  </w:style>
  <w:style w:type="paragraph" w:styleId="Title">
    <w:name w:val="Title"/>
    <w:basedOn w:val="Normal"/>
    <w:next w:val="Normal"/>
    <w:link w:val="TitleChar"/>
    <w:uiPriority w:val="10"/>
    <w:qFormat/>
    <w:rsid w:val="003B14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14D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B4E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B4EB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A752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4EB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B4EBC"/>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166A6"/>
    <w:pPr>
      <w:ind w:left="720"/>
      <w:contextualSpacing/>
    </w:pPr>
  </w:style>
  <w:style w:type="paragraph" w:styleId="NoSpacing">
    <w:name w:val="No Spacing"/>
    <w:uiPriority w:val="1"/>
    <w:qFormat/>
    <w:rsid w:val="000A752F"/>
    <w:pPr>
      <w:spacing w:after="0" w:line="240" w:lineRule="auto"/>
    </w:pPr>
  </w:style>
  <w:style w:type="character" w:customStyle="1" w:styleId="Heading4Char">
    <w:name w:val="Heading 4 Char"/>
    <w:basedOn w:val="DefaultParagraphFont"/>
    <w:link w:val="Heading4"/>
    <w:uiPriority w:val="9"/>
    <w:rsid w:val="000A752F"/>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0E6F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FD1"/>
  </w:style>
  <w:style w:type="paragraph" w:styleId="Footer">
    <w:name w:val="footer"/>
    <w:basedOn w:val="Normal"/>
    <w:link w:val="FooterChar"/>
    <w:uiPriority w:val="99"/>
    <w:unhideWhenUsed/>
    <w:rsid w:val="000E6F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FD1"/>
  </w:style>
  <w:style w:type="paragraph" w:styleId="BalloonText">
    <w:name w:val="Balloon Text"/>
    <w:basedOn w:val="Normal"/>
    <w:link w:val="BalloonTextChar"/>
    <w:uiPriority w:val="99"/>
    <w:semiHidden/>
    <w:unhideWhenUsed/>
    <w:rsid w:val="00925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11F"/>
    <w:rPr>
      <w:rFonts w:ascii="Tahoma" w:hAnsi="Tahoma" w:cs="Tahoma"/>
      <w:sz w:val="16"/>
      <w:szCs w:val="16"/>
    </w:rPr>
  </w:style>
  <w:style w:type="paragraph" w:styleId="Title">
    <w:name w:val="Title"/>
    <w:basedOn w:val="Normal"/>
    <w:next w:val="Normal"/>
    <w:link w:val="TitleChar"/>
    <w:uiPriority w:val="10"/>
    <w:qFormat/>
    <w:rsid w:val="003B14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14D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4224</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 Ciri</dc:creator>
  <cp:lastModifiedBy>Margaret Rea</cp:lastModifiedBy>
  <cp:revision>2</cp:revision>
  <cp:lastPrinted>2014-11-10T17:08:00Z</cp:lastPrinted>
  <dcterms:created xsi:type="dcterms:W3CDTF">2014-11-18T19:51:00Z</dcterms:created>
  <dcterms:modified xsi:type="dcterms:W3CDTF">2014-11-18T19:51:00Z</dcterms:modified>
</cp:coreProperties>
</file>